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DAFE" w14:textId="361FE728" w:rsidR="00A06D03" w:rsidRPr="005408CB" w:rsidRDefault="00A06D03" w:rsidP="00A06D03">
      <w:pPr>
        <w:ind w:left="0" w:hanging="2"/>
      </w:pPr>
      <w:r w:rsidRPr="00C860E8">
        <w:t>Position Overview</w:t>
      </w:r>
      <w:r w:rsidR="00C860E8">
        <w:t xml:space="preserve">: </w:t>
      </w:r>
      <w:r w:rsidRPr="005408CB">
        <w:t xml:space="preserve">This position is responsible for collecting, </w:t>
      </w:r>
      <w:proofErr w:type="gramStart"/>
      <w:r w:rsidRPr="005408CB">
        <w:t>recording</w:t>
      </w:r>
      <w:proofErr w:type="gramEnd"/>
      <w:r w:rsidRPr="005408CB">
        <w:t xml:space="preserve"> and reporting monthly reservation</w:t>
      </w:r>
      <w:r w:rsidR="004A0F51">
        <w:t>s</w:t>
      </w:r>
      <w:r w:rsidRPr="005408CB">
        <w:t xml:space="preserve"> for the WIL Monthly Luncheon Meeting, preparing all </w:t>
      </w:r>
      <w:r w:rsidR="002C7F49">
        <w:t>m</w:t>
      </w:r>
      <w:r w:rsidRPr="005408CB">
        <w:t xml:space="preserve">onthly </w:t>
      </w:r>
      <w:r w:rsidR="002C7F49">
        <w:t>r</w:t>
      </w:r>
      <w:r w:rsidRPr="005408CB">
        <w:t>eports</w:t>
      </w:r>
      <w:r w:rsidR="002C7F49">
        <w:t>,</w:t>
      </w:r>
      <w:r w:rsidRPr="005408CB">
        <w:t xml:space="preserve"> </w:t>
      </w:r>
      <w:r w:rsidRPr="00EB4C38">
        <w:t xml:space="preserve">and </w:t>
      </w:r>
      <w:r w:rsidRPr="004A0F51">
        <w:t>sending out invoices for all No Shows (Members and Guests).</w:t>
      </w:r>
      <w:r w:rsidRPr="00EB4C38">
        <w:t xml:space="preserve"> Confirm reservations with venue prior to meetin</w:t>
      </w:r>
      <w:r w:rsidRPr="005408CB">
        <w:t>g; reserve registration, door prize tables and equipment for speaker as requested by the VP of Programs. Request invoices from meeting location and send to Treasurer and solicit Greeters monthly to obtain member and guest business cards. This position works closely with wait staff to meet the needs of the WIL members and speakers and to start the food service on-time.</w:t>
      </w:r>
    </w:p>
    <w:p w14:paraId="49AE8685" w14:textId="77777777" w:rsidR="00A06D03" w:rsidRDefault="00A06D03" w:rsidP="00A06D03">
      <w:pPr>
        <w:ind w:left="0" w:hanging="2"/>
      </w:pPr>
    </w:p>
    <w:p w14:paraId="741B3822" w14:textId="280E5A64" w:rsidR="00A06D03" w:rsidRPr="005408CB" w:rsidRDefault="00A06D03" w:rsidP="00A06D03">
      <w:pPr>
        <w:ind w:left="0" w:hanging="2"/>
      </w:pPr>
      <w:r w:rsidRPr="005408CB">
        <w:t>MONTHLY DUTIES:</w:t>
      </w:r>
    </w:p>
    <w:p w14:paraId="7C7E0FD1" w14:textId="77777777" w:rsidR="00A06D03" w:rsidRDefault="00A06D03" w:rsidP="00A06D03">
      <w:pPr>
        <w:pStyle w:val="ListParagraph"/>
        <w:numPr>
          <w:ilvl w:val="0"/>
          <w:numId w:val="8"/>
        </w:numPr>
        <w:ind w:leftChars="0" w:firstLineChars="0"/>
      </w:pPr>
      <w:r w:rsidRPr="005408CB">
        <w:t>Review board minutes from previous month meeting.</w:t>
      </w:r>
    </w:p>
    <w:p w14:paraId="28639BB3" w14:textId="3370767B" w:rsidR="00A06D03" w:rsidRPr="005408CB" w:rsidRDefault="00A06D03" w:rsidP="00A06D03">
      <w:pPr>
        <w:pStyle w:val="ListParagraph"/>
        <w:numPr>
          <w:ilvl w:val="0"/>
          <w:numId w:val="8"/>
        </w:numPr>
        <w:ind w:leftChars="0" w:firstLineChars="0"/>
      </w:pPr>
      <w:r w:rsidRPr="005408CB">
        <w:t>Create luncheon event on WIL website.</w:t>
      </w:r>
    </w:p>
    <w:p w14:paraId="615DE5D7" w14:textId="77777777" w:rsidR="00A06D03" w:rsidRDefault="00A06D03" w:rsidP="00A06D03">
      <w:pPr>
        <w:pStyle w:val="ListParagraph"/>
        <w:numPr>
          <w:ilvl w:val="1"/>
          <w:numId w:val="8"/>
        </w:numPr>
        <w:suppressAutoHyphens w:val="0"/>
        <w:spacing w:after="160" w:line="259" w:lineRule="auto"/>
        <w:ind w:leftChars="0" w:firstLineChars="0"/>
        <w:contextualSpacing/>
        <w:textDirection w:val="lrTb"/>
        <w:textAlignment w:val="auto"/>
        <w:outlineLvl w:val="9"/>
      </w:pPr>
      <w:r w:rsidRPr="005408CB">
        <w:t>Update event to include correct information and reservation options.</w:t>
      </w:r>
    </w:p>
    <w:p w14:paraId="56FFAEE3" w14:textId="77777777" w:rsidR="00A06D03" w:rsidRDefault="00A06D03" w:rsidP="00A06D03">
      <w:pPr>
        <w:pStyle w:val="ListParagraph"/>
        <w:numPr>
          <w:ilvl w:val="1"/>
          <w:numId w:val="8"/>
        </w:numPr>
        <w:suppressAutoHyphens w:val="0"/>
        <w:spacing w:after="160" w:line="259" w:lineRule="auto"/>
        <w:ind w:leftChars="0" w:firstLineChars="0"/>
        <w:contextualSpacing/>
        <w:textDirection w:val="lrTb"/>
        <w:textAlignment w:val="auto"/>
        <w:outlineLvl w:val="9"/>
      </w:pPr>
      <w:r w:rsidRPr="005408CB">
        <w:t>Prepare and set days/times to send</w:t>
      </w:r>
      <w:r w:rsidRPr="00A06D03">
        <w:rPr>
          <w:color w:val="FF0000"/>
        </w:rPr>
        <w:t xml:space="preserve"> </w:t>
      </w:r>
      <w:r w:rsidRPr="005408CB">
        <w:t>event registration emails and reminder emails to all members and guests.</w:t>
      </w:r>
    </w:p>
    <w:p w14:paraId="16C31A92" w14:textId="152510FF" w:rsidR="00876B1C" w:rsidRDefault="00A06D03" w:rsidP="00A06D03">
      <w:pPr>
        <w:pStyle w:val="ListParagraph"/>
        <w:numPr>
          <w:ilvl w:val="1"/>
          <w:numId w:val="8"/>
        </w:numPr>
        <w:suppressAutoHyphens w:val="0"/>
        <w:spacing w:after="160" w:line="259" w:lineRule="auto"/>
        <w:ind w:leftChars="0" w:firstLineChars="0"/>
        <w:contextualSpacing/>
        <w:textDirection w:val="lrTb"/>
        <w:textAlignment w:val="auto"/>
        <w:outlineLvl w:val="9"/>
      </w:pPr>
      <w:r w:rsidRPr="005408CB">
        <w:t>Open event for registrations</w:t>
      </w:r>
    </w:p>
    <w:p w14:paraId="70D3DB8E" w14:textId="1C475A63" w:rsidR="00FE0909" w:rsidRDefault="009F0293" w:rsidP="00003EF0">
      <w:pPr>
        <w:pStyle w:val="ListParagraph"/>
        <w:numPr>
          <w:ilvl w:val="0"/>
          <w:numId w:val="8"/>
        </w:numPr>
        <w:ind w:leftChars="0" w:firstLineChars="0"/>
      </w:pPr>
      <w:r>
        <w:t>Tuesday</w:t>
      </w:r>
      <w:r w:rsidR="00A06D03" w:rsidRPr="005408CB">
        <w:t xml:space="preserve"> prior to </w:t>
      </w:r>
      <w:r w:rsidR="002C7F49">
        <w:t>m</w:t>
      </w:r>
      <w:r w:rsidR="00A06D03" w:rsidRPr="005408CB">
        <w:t>onthly luncheon, collect, record</w:t>
      </w:r>
      <w:r w:rsidR="00C06F28">
        <w:t>,</w:t>
      </w:r>
      <w:r w:rsidR="00A06D03" w:rsidRPr="005408CB">
        <w:t xml:space="preserve"> and report monthly reservations to Treasurer.  This is reported on</w:t>
      </w:r>
      <w:r w:rsidR="00B67DD0">
        <w:t xml:space="preserve"> Tuesday at 10AM</w:t>
      </w:r>
      <w:r w:rsidR="00A06D03" w:rsidRPr="005408CB">
        <w:t xml:space="preserve"> prior to the Monthly luncheon </w:t>
      </w:r>
      <w:r w:rsidR="00A06D03" w:rsidRPr="00A80C00">
        <w:t>meeting.</w:t>
      </w:r>
      <w:r w:rsidR="00B45BBB" w:rsidRPr="00A80C00">
        <w:t xml:space="preserve">  </w:t>
      </w:r>
      <w:r w:rsidR="00A06D03" w:rsidRPr="00A80C00">
        <w:t>Prepaid</w:t>
      </w:r>
      <w:r w:rsidR="00A06D03" w:rsidRPr="005408CB">
        <w:t xml:space="preserve"> and Comp Lunches are required to RSVP 48 hours in advance of luncheon</w:t>
      </w:r>
      <w:r>
        <w:t xml:space="preserve"> the same as all attendees.</w:t>
      </w:r>
    </w:p>
    <w:p w14:paraId="183F408B" w14:textId="7099717F" w:rsidR="00084899" w:rsidRPr="005408CB" w:rsidRDefault="00084899" w:rsidP="00003EF0">
      <w:pPr>
        <w:pStyle w:val="ListParagraph"/>
        <w:numPr>
          <w:ilvl w:val="0"/>
          <w:numId w:val="8"/>
        </w:numPr>
        <w:ind w:leftChars="0" w:firstLineChars="0"/>
      </w:pPr>
      <w:r>
        <w:t>Email venue final RSVP numbers at 10AM Tuesday before the luncheon</w:t>
      </w:r>
      <w:r w:rsidR="00815117">
        <w:t>.</w:t>
      </w:r>
    </w:p>
    <w:p w14:paraId="73F2D836" w14:textId="0FA144B3" w:rsidR="001C55C1" w:rsidRPr="005408CB" w:rsidRDefault="00A06D03" w:rsidP="00003EF0">
      <w:pPr>
        <w:pStyle w:val="ListParagraph"/>
        <w:numPr>
          <w:ilvl w:val="0"/>
          <w:numId w:val="8"/>
        </w:numPr>
        <w:suppressAutoHyphens w:val="0"/>
        <w:spacing w:after="160" w:line="259" w:lineRule="auto"/>
        <w:ind w:leftChars="0" w:firstLineChars="0"/>
        <w:contextualSpacing/>
        <w:textDirection w:val="lrTb"/>
        <w:textAlignment w:val="auto"/>
        <w:outlineLvl w:val="9"/>
      </w:pPr>
      <w:r w:rsidRPr="005408CB">
        <w:t>Reserve registration and door prize table</w:t>
      </w:r>
      <w:r w:rsidR="00815117">
        <w:t>.</w:t>
      </w:r>
    </w:p>
    <w:p w14:paraId="7E94935B" w14:textId="010CBB71" w:rsidR="00A06D03" w:rsidRPr="00D515A9" w:rsidRDefault="00A06D03" w:rsidP="001C55C1">
      <w:pPr>
        <w:pStyle w:val="ListParagraph"/>
        <w:numPr>
          <w:ilvl w:val="0"/>
          <w:numId w:val="8"/>
        </w:numPr>
        <w:suppressAutoHyphens w:val="0"/>
        <w:spacing w:after="160" w:line="259" w:lineRule="auto"/>
        <w:ind w:leftChars="0" w:firstLineChars="0"/>
        <w:contextualSpacing/>
        <w:textDirection w:val="lrTb"/>
        <w:textAlignment w:val="auto"/>
        <w:outlineLvl w:val="9"/>
      </w:pPr>
      <w:r w:rsidRPr="00D515A9">
        <w:t>Reserve equipment for speaker as requested by the VP of Program</w:t>
      </w:r>
      <w:r w:rsidR="00815117">
        <w:t>s.</w:t>
      </w:r>
    </w:p>
    <w:p w14:paraId="5E34477A" w14:textId="5180F1E0" w:rsidR="000B2CBC" w:rsidRPr="00D515A9" w:rsidRDefault="000B2CBC" w:rsidP="001C55C1">
      <w:pPr>
        <w:pStyle w:val="ListParagraph"/>
        <w:numPr>
          <w:ilvl w:val="0"/>
          <w:numId w:val="8"/>
        </w:numPr>
        <w:suppressAutoHyphens w:val="0"/>
        <w:spacing w:after="160" w:line="259" w:lineRule="auto"/>
        <w:ind w:leftChars="0" w:firstLineChars="0"/>
        <w:contextualSpacing/>
        <w:textDirection w:val="lrTb"/>
        <w:textAlignment w:val="auto"/>
        <w:outlineLvl w:val="9"/>
      </w:pPr>
      <w:r w:rsidRPr="00D515A9">
        <w:t>Request invoice</w:t>
      </w:r>
      <w:r w:rsidR="00B35273" w:rsidRPr="00D515A9">
        <w:t xml:space="preserve"> from venue</w:t>
      </w:r>
      <w:r w:rsidR="002F5727" w:rsidRPr="00D515A9">
        <w:t xml:space="preserve">, </w:t>
      </w:r>
      <w:r w:rsidR="00870285">
        <w:t xml:space="preserve">double check and </w:t>
      </w:r>
      <w:r w:rsidR="002F5727" w:rsidRPr="00D515A9">
        <w:t>send to Treasurer</w:t>
      </w:r>
      <w:r w:rsidRPr="00D515A9">
        <w:t>; 15 minutes one time</w:t>
      </w:r>
      <w:r w:rsidR="002F5727" w:rsidRPr="00D515A9">
        <w:t>. Generally, venue sends invoice 2 days following</w:t>
      </w:r>
      <w:r w:rsidR="00D515A9" w:rsidRPr="00D515A9">
        <w:t xml:space="preserve"> the event.</w:t>
      </w:r>
    </w:p>
    <w:p w14:paraId="64CCAFEA" w14:textId="07ECEB26" w:rsidR="00FC760F" w:rsidRDefault="00FC760F" w:rsidP="00FC760F">
      <w:pPr>
        <w:pStyle w:val="ListParagraph"/>
        <w:numPr>
          <w:ilvl w:val="0"/>
          <w:numId w:val="8"/>
        </w:numPr>
        <w:ind w:leftChars="0" w:firstLineChars="0"/>
      </w:pPr>
      <w:r w:rsidRPr="005408CB">
        <w:t>Attend the monthly luncheon. (11:15</w:t>
      </w:r>
      <w:r w:rsidR="00870285">
        <w:t>AM</w:t>
      </w:r>
      <w:r w:rsidRPr="005408CB">
        <w:t xml:space="preserve"> arrival time, 2nd Thursday of every month minus July)</w:t>
      </w:r>
    </w:p>
    <w:p w14:paraId="28279563" w14:textId="17138919" w:rsidR="00FC760F" w:rsidRDefault="00FC760F" w:rsidP="00FC760F">
      <w:pPr>
        <w:pStyle w:val="ListParagraph"/>
        <w:numPr>
          <w:ilvl w:val="1"/>
          <w:numId w:val="8"/>
        </w:numPr>
        <w:ind w:leftChars="0" w:firstLineChars="0"/>
      </w:pPr>
      <w:r>
        <w:t>Ensure that the food service starts</w:t>
      </w:r>
      <w:r w:rsidR="009F0293">
        <w:t xml:space="preserve"> at 11:30AM.</w:t>
      </w:r>
    </w:p>
    <w:p w14:paraId="7FD3DD68" w14:textId="003104B6" w:rsidR="00FC760F" w:rsidRDefault="00FC760F" w:rsidP="00FC760F">
      <w:pPr>
        <w:pStyle w:val="ListParagraph"/>
        <w:numPr>
          <w:ilvl w:val="1"/>
          <w:numId w:val="8"/>
        </w:numPr>
        <w:ind w:leftChars="0" w:firstLineChars="0"/>
      </w:pPr>
      <w:r>
        <w:t>Assist WIL Treasurer with check-in duties, as needed</w:t>
      </w:r>
    </w:p>
    <w:p w14:paraId="714A85D7" w14:textId="1447D491" w:rsidR="00726BBE" w:rsidRDefault="00726BBE" w:rsidP="00726BBE">
      <w:pPr>
        <w:pStyle w:val="ListParagraph"/>
        <w:numPr>
          <w:ilvl w:val="0"/>
          <w:numId w:val="8"/>
        </w:numPr>
        <w:ind w:leftChars="0" w:firstLineChars="0"/>
      </w:pPr>
      <w:r>
        <w:t xml:space="preserve">Create and send (via email) the </w:t>
      </w:r>
      <w:r w:rsidR="00C06F28">
        <w:t>after-luncheon</w:t>
      </w:r>
      <w:r>
        <w:t xml:space="preserve"> survey</w:t>
      </w:r>
      <w:r w:rsidR="00F02E8E">
        <w:t>. It is best practice to send this the afternoon following the luncheon.</w:t>
      </w:r>
    </w:p>
    <w:p w14:paraId="69EE3060" w14:textId="4DE7C717" w:rsidR="00726BBE" w:rsidRDefault="00726BBE" w:rsidP="00726BBE">
      <w:pPr>
        <w:pStyle w:val="ListParagraph"/>
        <w:numPr>
          <w:ilvl w:val="0"/>
          <w:numId w:val="8"/>
        </w:numPr>
        <w:ind w:leftChars="0" w:firstLineChars="0"/>
      </w:pPr>
      <w:r>
        <w:t>Compose monthly board report</w:t>
      </w:r>
      <w:r w:rsidR="008F64E0">
        <w:t xml:space="preserve">. </w:t>
      </w:r>
      <w:bookmarkStart w:id="0" w:name="_Hlk140099600"/>
      <w:r w:rsidR="008F64E0">
        <w:t xml:space="preserve">Due at 5PM </w:t>
      </w:r>
      <w:r w:rsidR="00F40BA6">
        <w:t>Monday</w:t>
      </w:r>
      <w:r w:rsidR="008F64E0">
        <w:t xml:space="preserve"> before the board meeting.</w:t>
      </w:r>
    </w:p>
    <w:bookmarkEnd w:id="0"/>
    <w:p w14:paraId="3E9774A4" w14:textId="71B7FA38" w:rsidR="00DD30BD" w:rsidRDefault="00203B06" w:rsidP="00DD30BD">
      <w:pPr>
        <w:pStyle w:val="ListParagraph"/>
        <w:numPr>
          <w:ilvl w:val="1"/>
          <w:numId w:val="8"/>
        </w:numPr>
        <w:ind w:leftChars="0" w:firstLineChars="0"/>
      </w:pPr>
      <w:r>
        <w:t>Complete monthly reservations report for members/guests</w:t>
      </w:r>
    </w:p>
    <w:p w14:paraId="0FA5E953" w14:textId="3DB52763" w:rsidR="00203B06" w:rsidRDefault="00203B06" w:rsidP="00DD30BD">
      <w:pPr>
        <w:pStyle w:val="ListParagraph"/>
        <w:numPr>
          <w:ilvl w:val="1"/>
          <w:numId w:val="8"/>
        </w:numPr>
        <w:ind w:leftChars="0" w:firstLineChars="0"/>
      </w:pPr>
      <w:r>
        <w:t xml:space="preserve">Include feedback from after lunch survey. Send feedback to speaker and/or luncheon vendor as needed. </w:t>
      </w:r>
    </w:p>
    <w:p w14:paraId="7B979E6D" w14:textId="75A13C20" w:rsidR="007E6A4D" w:rsidRDefault="007E6A4D" w:rsidP="007E6A4D">
      <w:pPr>
        <w:pStyle w:val="ListParagraph"/>
        <w:numPr>
          <w:ilvl w:val="0"/>
          <w:numId w:val="8"/>
        </w:numPr>
        <w:ind w:leftChars="0" w:firstLineChars="0"/>
      </w:pPr>
      <w:r>
        <w:t xml:space="preserve">Track attendance </w:t>
      </w:r>
      <w:r w:rsidR="001262EE" w:rsidRPr="005408CB">
        <w:t>of each guest and member for each luncheon throughout the year. Record guest attendee name and contact information and include the name of the member that invited them. Notify VP of Membership once a guest has attended three times</w:t>
      </w:r>
      <w:r w:rsidR="001262EE">
        <w:t>.</w:t>
      </w:r>
    </w:p>
    <w:p w14:paraId="1A0C880C" w14:textId="2965D3D8" w:rsidR="001262EE" w:rsidRDefault="001262EE" w:rsidP="00441D8E">
      <w:pPr>
        <w:pStyle w:val="ListParagraph"/>
        <w:numPr>
          <w:ilvl w:val="0"/>
          <w:numId w:val="8"/>
        </w:numPr>
        <w:suppressAutoHyphens w:val="0"/>
        <w:spacing w:after="160" w:line="259" w:lineRule="auto"/>
        <w:ind w:leftChars="0" w:firstLineChars="0"/>
        <w:contextualSpacing/>
        <w:textDirection w:val="lrTb"/>
        <w:textAlignment w:val="auto"/>
        <w:outlineLvl w:val="9"/>
      </w:pPr>
      <w:r w:rsidRPr="00815117">
        <w:t>Email invoices to members and guests who did not fulfill their reservation immediately following the meeting they miss</w:t>
      </w:r>
      <w:r w:rsidR="00E4291B" w:rsidRPr="00815117">
        <w:t>, ONLY if there were not enough walk-ins to cover</w:t>
      </w:r>
      <w:r w:rsidR="00AB165F" w:rsidRPr="00815117">
        <w:t xml:space="preserve"> unpaid reservations</w:t>
      </w:r>
      <w:r w:rsidRPr="00815117">
        <w:t>.</w:t>
      </w:r>
      <w:r w:rsidRPr="005408CB">
        <w:t xml:space="preserve"> </w:t>
      </w:r>
      <w:r w:rsidR="00107948">
        <w:t xml:space="preserve">Pay attention to chronic unpaid no-shows. </w:t>
      </w:r>
      <w:r w:rsidRPr="005408CB">
        <w:t>If monies are not received within 30 days, the VP of Reservations will call the member/guest. If money is still owed after 60 days, the information is given to the Past President so she can follow up by phone</w:t>
      </w:r>
      <w:r w:rsidR="00441D8E">
        <w:t>.</w:t>
      </w:r>
    </w:p>
    <w:p w14:paraId="625479E7" w14:textId="7E886DCD" w:rsidR="00441D8E" w:rsidRDefault="00441D8E" w:rsidP="00441D8E">
      <w:pPr>
        <w:pStyle w:val="ListParagraph"/>
        <w:numPr>
          <w:ilvl w:val="0"/>
          <w:numId w:val="8"/>
        </w:numPr>
        <w:suppressAutoHyphens w:val="0"/>
        <w:spacing w:after="160" w:line="259" w:lineRule="auto"/>
        <w:ind w:leftChars="0" w:firstLineChars="0"/>
        <w:contextualSpacing/>
        <w:textDirection w:val="lrTb"/>
        <w:textAlignment w:val="auto"/>
        <w:outlineLvl w:val="9"/>
      </w:pPr>
      <w:r>
        <w:t>Attend monthly board meeting. 3</w:t>
      </w:r>
      <w:r w:rsidRPr="00003EF0">
        <w:rPr>
          <w:vertAlign w:val="superscript"/>
        </w:rPr>
        <w:t>rd</w:t>
      </w:r>
      <w:r>
        <w:t xml:space="preserve"> Thursday of every month minus July board retreat</w:t>
      </w:r>
    </w:p>
    <w:p w14:paraId="6EB52082" w14:textId="43CE023A" w:rsidR="00092687" w:rsidRPr="005408CB" w:rsidRDefault="00F40BA6" w:rsidP="00003EF0">
      <w:pPr>
        <w:pStyle w:val="ListParagraph"/>
        <w:numPr>
          <w:ilvl w:val="0"/>
          <w:numId w:val="8"/>
        </w:numPr>
        <w:suppressAutoHyphens w:val="0"/>
        <w:spacing w:after="160" w:line="259" w:lineRule="auto"/>
        <w:ind w:leftChars="0" w:firstLineChars="0"/>
        <w:contextualSpacing/>
        <w:textDirection w:val="lrTb"/>
        <w:textAlignment w:val="auto"/>
        <w:outlineLvl w:val="9"/>
      </w:pPr>
      <w:r>
        <w:t>Consider writing a</w:t>
      </w:r>
      <w:r w:rsidR="00092687">
        <w:t xml:space="preserve"> newsletter article</w:t>
      </w:r>
      <w:r>
        <w:t xml:space="preserve"> </w:t>
      </w:r>
      <w:r w:rsidR="00092687">
        <w:t>and forward it to VP of Public Relations. Due 25</w:t>
      </w:r>
      <w:r w:rsidR="00092687" w:rsidRPr="00003EF0">
        <w:rPr>
          <w:vertAlign w:val="superscript"/>
        </w:rPr>
        <w:t>th</w:t>
      </w:r>
      <w:r w:rsidR="00092687">
        <w:t xml:space="preserve"> of every month.</w:t>
      </w:r>
    </w:p>
    <w:p w14:paraId="4A7825BB" w14:textId="77777777" w:rsidR="001262EE" w:rsidRDefault="001262EE" w:rsidP="001262EE">
      <w:pPr>
        <w:suppressAutoHyphens w:val="0"/>
        <w:spacing w:after="160" w:line="259" w:lineRule="auto"/>
        <w:ind w:leftChars="0" w:left="0" w:firstLineChars="0" w:firstLine="0"/>
        <w:contextualSpacing/>
        <w:textDirection w:val="lrTb"/>
        <w:textAlignment w:val="auto"/>
        <w:outlineLvl w:val="9"/>
      </w:pPr>
    </w:p>
    <w:p w14:paraId="56B5E63D" w14:textId="77777777" w:rsidR="00A06D03" w:rsidRPr="005408CB" w:rsidRDefault="00A06D03" w:rsidP="00A06D03">
      <w:pPr>
        <w:ind w:left="0" w:hanging="2"/>
        <w:rPr>
          <w:b/>
          <w:bCs/>
        </w:rPr>
      </w:pPr>
      <w:r w:rsidRPr="005408CB">
        <w:rPr>
          <w:b/>
          <w:bCs/>
        </w:rPr>
        <w:t>Specific activities recommended by month:</w:t>
      </w:r>
    </w:p>
    <w:p w14:paraId="7F6D1C0A" w14:textId="77777777" w:rsidR="00A06D03" w:rsidRDefault="00A06D03" w:rsidP="00A06D03">
      <w:pPr>
        <w:ind w:left="0" w:hanging="2"/>
      </w:pPr>
    </w:p>
    <w:p w14:paraId="1B4E9119" w14:textId="4DFDAA93" w:rsidR="00A06D03" w:rsidRPr="00A06D03" w:rsidRDefault="00457561" w:rsidP="00A06D03">
      <w:pPr>
        <w:ind w:left="0" w:hanging="2"/>
        <w:rPr>
          <w:b/>
          <w:bCs/>
        </w:rPr>
      </w:pPr>
      <w:r>
        <w:rPr>
          <w:b/>
          <w:bCs/>
        </w:rPr>
        <w:t>Monthly</w:t>
      </w:r>
    </w:p>
    <w:p w14:paraId="7F65989C" w14:textId="77777777" w:rsidR="00A06D03" w:rsidRDefault="00A06D03" w:rsidP="00A06D03">
      <w:pPr>
        <w:ind w:left="0" w:hanging="2"/>
        <w:rPr>
          <w:color w:val="FF0000"/>
        </w:rPr>
      </w:pPr>
    </w:p>
    <w:p w14:paraId="4D44B4F1" w14:textId="56565A72" w:rsidR="00182D59" w:rsidRDefault="00582E0B" w:rsidP="00A06D03">
      <w:pPr>
        <w:ind w:left="0" w:hanging="2"/>
      </w:pPr>
      <w:r>
        <w:t xml:space="preserve">Email venue with luncheon menu </w:t>
      </w:r>
      <w:r w:rsidR="00CC7EE1">
        <w:t>selection</w:t>
      </w:r>
      <w:r>
        <w:t xml:space="preserve"> approximately two weeks ahead of the luncheon. </w:t>
      </w:r>
      <w:r w:rsidR="00182D59">
        <w:t xml:space="preserve">There should be meat and vegetarian option.  </w:t>
      </w:r>
      <w:r>
        <w:t xml:space="preserve">Final numbers are confirmed on the Tuesday morning before the luncheon. </w:t>
      </w:r>
      <w:r w:rsidR="008611E0">
        <w:t xml:space="preserve">Current venue prices are $22 per person, plus and gratuity.  Chef’s choice </w:t>
      </w:r>
      <w:r w:rsidR="00484545">
        <w:t xml:space="preserve">dessert </w:t>
      </w:r>
      <w:r w:rsidR="008611E0">
        <w:t>is included</w:t>
      </w:r>
      <w:r w:rsidR="00484545">
        <w:t xml:space="preserve">.  </w:t>
      </w:r>
      <w:r w:rsidR="007718AF">
        <w:t>Venue will let you know if you something you have picked is out of our agreed upon price range.</w:t>
      </w:r>
    </w:p>
    <w:p w14:paraId="22E3A215" w14:textId="77777777" w:rsidR="00182D59" w:rsidRDefault="00182D59" w:rsidP="00A06D03">
      <w:pPr>
        <w:ind w:left="0" w:hanging="2"/>
      </w:pPr>
    </w:p>
    <w:p w14:paraId="302124E1" w14:textId="047B4512" w:rsidR="00A06D03" w:rsidRPr="005408CB" w:rsidRDefault="00182D59" w:rsidP="00A06D03">
      <w:pPr>
        <w:ind w:left="0" w:hanging="2"/>
      </w:pPr>
      <w:r>
        <w:t xml:space="preserve">Communicate audio visual needs as well as check-in and door prize table quantities and placement the week before.  </w:t>
      </w:r>
    </w:p>
    <w:p w14:paraId="4D06621B" w14:textId="77777777" w:rsidR="00A06D03" w:rsidRDefault="00A06D03" w:rsidP="00A06D03">
      <w:pPr>
        <w:ind w:left="0" w:hanging="2"/>
      </w:pPr>
    </w:p>
    <w:p w14:paraId="663F4B2A" w14:textId="4B09BA10" w:rsidR="00EA415D" w:rsidRPr="00003EF0" w:rsidRDefault="00EA415D" w:rsidP="00A06D03">
      <w:pPr>
        <w:ind w:left="0" w:hanging="2"/>
        <w:rPr>
          <w:b/>
          <w:bCs/>
        </w:rPr>
      </w:pPr>
      <w:r w:rsidRPr="00003EF0">
        <w:rPr>
          <w:b/>
          <w:bCs/>
        </w:rPr>
        <w:t>April</w:t>
      </w:r>
    </w:p>
    <w:p w14:paraId="3F172B12" w14:textId="77777777" w:rsidR="00EA415D" w:rsidRDefault="00EA415D" w:rsidP="00A06D03">
      <w:pPr>
        <w:ind w:left="0" w:hanging="2"/>
      </w:pPr>
    </w:p>
    <w:p w14:paraId="23F8F946" w14:textId="64C6E607" w:rsidR="00EA415D" w:rsidRDefault="00EA415D" w:rsidP="00A06D03">
      <w:pPr>
        <w:ind w:left="0" w:hanging="2"/>
      </w:pPr>
      <w:r>
        <w:t>Begin to discuss plated meal options with venue</w:t>
      </w:r>
      <w:r w:rsidR="006928D6">
        <w:t>. Ensure they are prepared for extra staffing vs. buffet option.</w:t>
      </w:r>
    </w:p>
    <w:p w14:paraId="5F93973F" w14:textId="77777777" w:rsidR="006928D6" w:rsidRDefault="006928D6" w:rsidP="00A06D03">
      <w:pPr>
        <w:ind w:left="0" w:hanging="2"/>
      </w:pPr>
    </w:p>
    <w:p w14:paraId="02909971" w14:textId="779C94D3" w:rsidR="00A06D03" w:rsidRPr="00A06D03" w:rsidRDefault="00A06D03" w:rsidP="00A06D03">
      <w:pPr>
        <w:ind w:left="0" w:hanging="2"/>
        <w:rPr>
          <w:b/>
          <w:bCs/>
        </w:rPr>
      </w:pPr>
      <w:r w:rsidRPr="00A06D03">
        <w:rPr>
          <w:b/>
          <w:bCs/>
        </w:rPr>
        <w:t>May/June</w:t>
      </w:r>
    </w:p>
    <w:p w14:paraId="005B4564" w14:textId="62D72770" w:rsidR="00A06D03" w:rsidRPr="005408CB" w:rsidRDefault="00A06D03" w:rsidP="00003EF0">
      <w:pPr>
        <w:pStyle w:val="ListParagraph"/>
        <w:numPr>
          <w:ilvl w:val="0"/>
          <w:numId w:val="11"/>
        </w:numPr>
        <w:ind w:leftChars="0" w:firstLineChars="0"/>
      </w:pPr>
      <w:r w:rsidRPr="005408CB">
        <w:t>Gifts for servers.</w:t>
      </w:r>
    </w:p>
    <w:p w14:paraId="4881CFCB" w14:textId="0BF267EB" w:rsidR="00A06D03" w:rsidRPr="005408CB" w:rsidRDefault="00A06D03" w:rsidP="00003EF0">
      <w:pPr>
        <w:pStyle w:val="ListParagraph"/>
        <w:numPr>
          <w:ilvl w:val="1"/>
          <w:numId w:val="11"/>
        </w:numPr>
        <w:ind w:leftChars="0" w:firstLineChars="0"/>
      </w:pPr>
      <w:r w:rsidRPr="005408CB">
        <w:t>Contact our staff person at the venue and ask for the number of wait staff and chefs that service us throughout the year.</w:t>
      </w:r>
    </w:p>
    <w:p w14:paraId="370D6DA4" w14:textId="3CDA0297" w:rsidR="00A06D03" w:rsidRPr="005408CB" w:rsidRDefault="00A06D03" w:rsidP="00003EF0">
      <w:pPr>
        <w:pStyle w:val="ListParagraph"/>
        <w:numPr>
          <w:ilvl w:val="1"/>
          <w:numId w:val="11"/>
        </w:numPr>
        <w:ind w:leftChars="0" w:firstLineChars="0"/>
      </w:pPr>
      <w:r w:rsidRPr="005408CB">
        <w:t xml:space="preserve">Contact </w:t>
      </w:r>
      <w:r w:rsidR="007718AF">
        <w:t>T</w:t>
      </w:r>
      <w:r w:rsidRPr="005408CB">
        <w:t>reasurer to purchase gift certificates for each of those people in $10 denominations.</w:t>
      </w:r>
    </w:p>
    <w:p w14:paraId="7B0112E3" w14:textId="4F14AE6E" w:rsidR="00A06D03" w:rsidRPr="005408CB" w:rsidRDefault="00A06D03" w:rsidP="00003EF0">
      <w:pPr>
        <w:pStyle w:val="ListParagraph"/>
        <w:numPr>
          <w:ilvl w:val="1"/>
          <w:numId w:val="11"/>
        </w:numPr>
        <w:ind w:leftChars="0" w:firstLineChars="0"/>
      </w:pPr>
      <w:r w:rsidRPr="005408CB">
        <w:t>We write a personal Thank You note on WIL stationary and then present them at the last luncheon of</w:t>
      </w:r>
      <w:r w:rsidR="00EA415D">
        <w:t xml:space="preserve"> </w:t>
      </w:r>
      <w:r w:rsidRPr="005408CB">
        <w:t>the year.</w:t>
      </w:r>
    </w:p>
    <w:p w14:paraId="733E7EA1" w14:textId="77777777" w:rsidR="00A06D03" w:rsidRPr="005408CB" w:rsidRDefault="00A06D03" w:rsidP="00A06D03">
      <w:pPr>
        <w:ind w:left="0" w:hanging="2"/>
      </w:pPr>
    </w:p>
    <w:p w14:paraId="3F8CE38B" w14:textId="77777777" w:rsidR="00A06D03" w:rsidRDefault="00A06D03" w:rsidP="00C06F28">
      <w:pPr>
        <w:ind w:left="0" w:hanging="2"/>
        <w:jc w:val="center"/>
      </w:pPr>
      <w:r w:rsidRPr="005408CB">
        <w:rPr>
          <w:b/>
          <w:bCs/>
        </w:rPr>
        <w:t>Total Time/Month</w:t>
      </w:r>
      <w:r w:rsidRPr="005408CB">
        <w:t>: 10-13 hours (managing reservations, monthly meeting, board meeting &amp; report)</w:t>
      </w:r>
    </w:p>
    <w:p w14:paraId="4D1F0D4C" w14:textId="52234BB9" w:rsidR="00433863" w:rsidRPr="00A06D03" w:rsidRDefault="00433863" w:rsidP="00A06D03">
      <w:pPr>
        <w:ind w:left="0" w:hanging="2"/>
        <w:rPr>
          <w:rFonts w:eastAsia="Arial"/>
        </w:rPr>
      </w:pPr>
    </w:p>
    <w:sectPr w:rsidR="00433863" w:rsidRPr="00A06D03">
      <w:headerReference w:type="even" r:id="rId8"/>
      <w:headerReference w:type="default" r:id="rId9"/>
      <w:footerReference w:type="even" r:id="rId10"/>
      <w:footerReference w:type="default" r:id="rId11"/>
      <w:headerReference w:type="first" r:id="rId12"/>
      <w:footerReference w:type="first" r:id="rId13"/>
      <w:pgSz w:w="12240" w:h="15840"/>
      <w:pgMar w:top="28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342C" w14:textId="77777777" w:rsidR="00C33685" w:rsidRDefault="00C33685">
      <w:pPr>
        <w:spacing w:line="240" w:lineRule="auto"/>
        <w:ind w:left="0" w:hanging="2"/>
      </w:pPr>
      <w:r>
        <w:separator/>
      </w:r>
    </w:p>
  </w:endnote>
  <w:endnote w:type="continuationSeparator" w:id="0">
    <w:p w14:paraId="75B781E4" w14:textId="77777777" w:rsidR="00C33685" w:rsidRDefault="00C336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E0A" w14:textId="77777777" w:rsidR="00A06D03" w:rsidRDefault="00A06D0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EDE" w14:textId="77777777" w:rsidR="00A06D03" w:rsidRDefault="00A06D0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D34" w14:textId="77777777" w:rsidR="00A06D03" w:rsidRDefault="00A06D0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5EB4" w14:textId="77777777" w:rsidR="00C33685" w:rsidRDefault="00C33685">
      <w:pPr>
        <w:spacing w:line="240" w:lineRule="auto"/>
        <w:ind w:left="0" w:hanging="2"/>
      </w:pPr>
      <w:r>
        <w:separator/>
      </w:r>
    </w:p>
  </w:footnote>
  <w:footnote w:type="continuationSeparator" w:id="0">
    <w:p w14:paraId="5D0C86C5" w14:textId="77777777" w:rsidR="00C33685" w:rsidRDefault="00C336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2328" w14:textId="77777777" w:rsidR="00A06D03" w:rsidRDefault="00A06D0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7238" w14:textId="77777777" w:rsidR="00433863" w:rsidRDefault="00000000" w:rsidP="004A0F51">
    <w:pPr>
      <w:tabs>
        <w:tab w:val="center" w:pos="4680"/>
        <w:tab w:val="right" w:pos="9360"/>
      </w:tabs>
      <w:ind w:leftChars="0" w:left="0" w:firstLineChars="0" w:firstLine="0"/>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58240" behindDoc="0" locked="0" layoutInCell="1" hidden="0" allowOverlap="1" wp14:anchorId="6906447B" wp14:editId="307E10D4">
              <wp:simplePos x="0" y="0"/>
              <wp:positionH relativeFrom="column">
                <wp:posOffset>-139699</wp:posOffset>
              </wp:positionH>
              <wp:positionV relativeFrom="paragraph">
                <wp:posOffset>12700</wp:posOffset>
              </wp:positionV>
              <wp:extent cx="7118350" cy="1143000"/>
              <wp:effectExtent l="0" t="0" r="0" b="0"/>
              <wp:wrapNone/>
              <wp:docPr id="2" name="Group 2"/>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1" name="Group 1"/>
                      <wpg:cNvGrpSpPr/>
                      <wpg:grpSpPr>
                        <a:xfrm>
                          <a:off x="1786825" y="3208500"/>
                          <a:ext cx="7177518" cy="1143000"/>
                          <a:chOff x="3301" y="4253"/>
                          <a:chExt cx="11303" cy="1800"/>
                        </a:xfrm>
                      </wpg:grpSpPr>
                      <wps:wsp>
                        <wps:cNvPr id="3" name="Rectangle 3"/>
                        <wps:cNvSpPr/>
                        <wps:spPr>
                          <a:xfrm>
                            <a:off x="3301" y="4253"/>
                            <a:ext cx="11200" cy="1800"/>
                          </a:xfrm>
                          <a:prstGeom prst="rect">
                            <a:avLst/>
                          </a:prstGeom>
                          <a:noFill/>
                          <a:ln>
                            <a:noFill/>
                          </a:ln>
                        </wps:spPr>
                        <wps:txbx>
                          <w:txbxContent>
                            <w:p w14:paraId="63CB4C8F"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g:cNvPr id="4" name="Group 4"/>
                        <wpg:cNvGrpSpPr/>
                        <wpg:grpSpPr>
                          <a:xfrm>
                            <a:off x="3301" y="4253"/>
                            <a:ext cx="1800" cy="1800"/>
                            <a:chOff x="-1051532" y="-1062950"/>
                            <a:chExt cx="18" cy="18"/>
                          </a:xfrm>
                        </wpg:grpSpPr>
                        <wpg:grpSp>
                          <wpg:cNvPr id="5" name="Group 5"/>
                          <wpg:cNvGrpSpPr/>
                          <wpg:grpSpPr>
                            <a:xfrm>
                              <a:off x="-1051532" y="-1062950"/>
                              <a:ext cx="18" cy="18"/>
                              <a:chOff x="-2103092" y="-2125940"/>
                              <a:chExt cx="18" cy="18"/>
                            </a:xfrm>
                          </wpg:grpSpPr>
                          <wps:wsp>
                            <wps:cNvPr id="6" name="Rectangle 6"/>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3381A6F1"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435EB9B3"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8" name="Right Triangle 8"/>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34AF8EDE"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s:wsp>
                          <wps:cNvPr id="9" name="Right Triangle 9"/>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3E4059BF"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g:grpSp>
                        <wpg:cNvPr id="10" name="Group 10"/>
                        <wpg:cNvGrpSpPr/>
                        <wpg:grpSpPr>
                          <a:xfrm>
                            <a:off x="5100" y="4253"/>
                            <a:ext cx="9504" cy="1800"/>
                            <a:chOff x="-1133761" y="-1062950"/>
                            <a:chExt cx="102" cy="18"/>
                          </a:xfrm>
                        </wpg:grpSpPr>
                        <wps:wsp>
                          <wps:cNvPr id="11" name="Rectangle 11"/>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6B686C74"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12" name="Straight Arrow Connector 12"/>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3" name="Straight Arrow Connector 13"/>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6906447B" id="Group 2" o:spid="_x0000_s1026" style="position:absolute;margin-left:-11pt;margin-top:1pt;width:560.5pt;height:90pt;z-index:251658240"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">
              <v:group id="Group 1" o:spid="_x0000_s1027"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3CB4C8F" w14:textId="77777777" w:rsidR="00433863" w:rsidRDefault="00433863">
                        <w:pPr>
                          <w:spacing w:line="240" w:lineRule="auto"/>
                          <w:ind w:left="0" w:hanging="2"/>
                        </w:pPr>
                      </w:p>
                    </w:txbxContent>
                  </v:textbox>
                </v:rect>
                <v:group id="Group 4" o:spid="_x0000_s1029"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30"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" fillcolor="#936" strokecolor="#936">
                      <v:fill opacity="47802f"/>
                      <v:stroke startarrowwidth="narrow" startarrowlength="short" endarrowwidth="narrow" endarrowlength="short"/>
                      <v:textbox inset="2.53958mm,2.53958mm,2.53958mm,2.53958mm">
                        <w:txbxContent>
                          <w:p w14:paraId="3381A6F1" w14:textId="77777777" w:rsidR="00433863" w:rsidRDefault="00433863">
                            <w:pPr>
                              <w:spacing w:line="240" w:lineRule="auto"/>
                              <w:ind w:left="0" w:hanging="2"/>
                            </w:pPr>
                          </w:p>
                        </w:txbxContent>
                      </v:textbox>
                    </v:rect>
                    <v:rect id="Rectangle 7" o:spid="_x0000_s1032"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" fillcolor="#936" strokecolor="#936">
                      <v:stroke startarrowwidth="narrow" startarrowlength="short" endarrowwidth="narrow" endarrowlength="short"/>
                      <v:textbox inset="2.53958mm,2.53958mm,2.53958mm,2.53958mm">
                        <w:txbxContent>
                          <w:p w14:paraId="435EB9B3" w14:textId="77777777" w:rsidR="00433863" w:rsidRDefault="00433863">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8" o:spid="_x0000_s1033"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" fillcolor="#936" strokecolor="#936">
                      <v:stroke startarrowwidth="narrow" startarrowlength="short" endarrowwidth="narrow" endarrowlength="short"/>
                      <v:textbox inset="2.53958mm,2.53958mm,2.53958mm,2.53958mm">
                        <w:txbxContent>
                          <w:p w14:paraId="34AF8EDE" w14:textId="77777777" w:rsidR="00433863" w:rsidRDefault="00433863">
                            <w:pPr>
                              <w:spacing w:line="240" w:lineRule="auto"/>
                              <w:ind w:left="0" w:hanging="2"/>
                            </w:pPr>
                          </w:p>
                        </w:txbxContent>
                      </v:textbox>
                    </v:shape>
                  </v:group>
                  <v:shape id="Right Triangle 9" o:spid="_x0000_s1034"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" fillcolor="#936" strokecolor="#936">
                    <v:fill opacity="43690f"/>
                    <v:stroke startarrowwidth="narrow" startarrowlength="short" endarrowwidth="narrow" endarrowlength="short"/>
                    <v:textbox inset="2.53958mm,2.53958mm,2.53958mm,2.53958mm">
                      <w:txbxContent>
                        <w:p w14:paraId="3E4059BF" w14:textId="77777777" w:rsidR="00433863" w:rsidRDefault="00433863">
                          <w:pPr>
                            <w:spacing w:line="240" w:lineRule="auto"/>
                            <w:ind w:left="0" w:hanging="2"/>
                          </w:pPr>
                        </w:p>
                      </w:txbxContent>
                    </v:textbox>
                  </v:shape>
                </v:group>
                <v:group id="Group 10" o:spid="_x0000_s1035"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" filled="f" strokecolor="#936" strokeweight="3pt">
                    <v:stroke startarrowwidth="narrow" startarrowlength="short" endarrowwidth="narrow" endarrowlength="short"/>
                    <v:textbox inset="2.53958mm,2.53958mm,2.53958mm,2.53958mm">
                      <w:txbxContent>
                        <w:p w14:paraId="6B686C74" w14:textId="77777777" w:rsidR="00433863" w:rsidRDefault="00433863">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2" o:spid="_x0000_s1037"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" filled="t" strokecolor="#936" strokeweight="2pt">
                    <v:stroke joinstyle="miter"/>
                  </v:shape>
                  <v:shape id="Straight Arrow Connector 13" o:spid="_x0000_s1038"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" filled="t" strokecolor="#936" strokeweight="2pt">
                    <v:stroke joinstyle="miter"/>
                  </v:shape>
                </v:group>
              </v:group>
            </v:group>
          </w:pict>
        </mc:Fallback>
      </mc:AlternateContent>
    </w:r>
  </w:p>
  <w:p w14:paraId="24F0784E" w14:textId="77777777" w:rsidR="00433863" w:rsidRDefault="00433863">
    <w:pPr>
      <w:tabs>
        <w:tab w:val="center" w:pos="4680"/>
        <w:tab w:val="right" w:pos="9360"/>
      </w:tabs>
      <w:ind w:left="0" w:hanging="2"/>
      <w:rPr>
        <w:rFonts w:ascii="Century Gothic" w:eastAsia="Century Gothic" w:hAnsi="Century Gothic" w:cs="Century Gothic"/>
      </w:rPr>
    </w:pPr>
  </w:p>
  <w:p w14:paraId="38441763" w14:textId="77777777" w:rsidR="00433863"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VP of Reservations</w:t>
    </w:r>
    <w:r>
      <w:rPr>
        <w:noProof/>
      </w:rPr>
      <mc:AlternateContent>
        <mc:Choice Requires="wps">
          <w:drawing>
            <wp:anchor distT="0" distB="0" distL="114300" distR="114300" simplePos="0" relativeHeight="251659264" behindDoc="0" locked="0" layoutInCell="1" hidden="0" allowOverlap="1" wp14:anchorId="6F586F4D" wp14:editId="2EB2D875">
              <wp:simplePos x="0" y="0"/>
              <wp:positionH relativeFrom="column">
                <wp:posOffset>5981700</wp:posOffset>
              </wp:positionH>
              <wp:positionV relativeFrom="paragraph">
                <wp:posOffset>215900</wp:posOffset>
              </wp:positionV>
              <wp:extent cx="946150" cy="476250"/>
              <wp:effectExtent l="0" t="0" r="0" b="0"/>
              <wp:wrapNone/>
              <wp:docPr id="14" name="Rectangle 14"/>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772955FE" w14:textId="66F78EAE" w:rsidR="00433863" w:rsidRDefault="00000000">
                          <w:pPr>
                            <w:spacing w:line="240" w:lineRule="auto"/>
                            <w:ind w:left="0" w:hanging="2"/>
                            <w:jc w:val="center"/>
                            <w:rPr>
                              <w:ins w:id="1" w:author="Yvonne Long" w:date="2023-07-12T23:48:00Z"/>
                              <w:rFonts w:ascii="Century Gothic" w:eastAsia="Century Gothic" w:hAnsi="Century Gothic" w:cs="Century Gothic"/>
                              <w:b/>
                              <w:color w:val="000000"/>
                              <w:sz w:val="20"/>
                            </w:rPr>
                          </w:pPr>
                          <w:r>
                            <w:rPr>
                              <w:rFonts w:ascii="Century Gothic" w:eastAsia="Century Gothic" w:hAnsi="Century Gothic" w:cs="Century Gothic"/>
                              <w:b/>
                              <w:color w:val="000000"/>
                              <w:sz w:val="20"/>
                            </w:rPr>
                            <w:t xml:space="preserve">Revised </w:t>
                          </w:r>
                        </w:p>
                        <w:p w14:paraId="07D4EE1C" w14:textId="19785D5D" w:rsidR="00433863" w:rsidRDefault="004A0F51" w:rsidP="004A0F51">
                          <w:pPr>
                            <w:spacing w:line="240" w:lineRule="auto"/>
                            <w:ind w:left="0" w:hanging="2"/>
                            <w:jc w:val="center"/>
                          </w:pPr>
                          <w:r w:rsidRPr="004A0F51">
                            <w:rPr>
                              <w:b/>
                              <w:bCs/>
                            </w:rPr>
                            <w:t>7.12</w:t>
                          </w:r>
                          <w:r>
                            <w:rPr>
                              <w:b/>
                              <w:bCs/>
                            </w:rPr>
                            <w:t>.23</w:t>
                          </w:r>
                        </w:p>
                        <w:p w14:paraId="0EBF4CF7" w14:textId="77777777" w:rsidR="00433863" w:rsidRDefault="0043386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F586F4D" id="Rectangle 14" o:spid="_x0000_s1039" style="position:absolute;left:0;text-align:left;margin-left:471pt;margin-top:17pt;width:74.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" stroked="f">
              <v:textbox inset="2.53958mm,1.2694mm,2.53958mm,1.2694mm">
                <w:txbxContent>
                  <w:p w14:paraId="772955FE" w14:textId="66F78EAE" w:rsidR="00433863" w:rsidRDefault="00000000">
                    <w:pPr>
                      <w:spacing w:line="240" w:lineRule="auto"/>
                      <w:ind w:left="0" w:hanging="2"/>
                      <w:jc w:val="center"/>
                      <w:rPr>
                        <w:ins w:id="2" w:author="Yvonne Long" w:date="2023-07-12T23:48:00Z"/>
                        <w:rFonts w:ascii="Century Gothic" w:eastAsia="Century Gothic" w:hAnsi="Century Gothic" w:cs="Century Gothic"/>
                        <w:b/>
                        <w:color w:val="000000"/>
                        <w:sz w:val="20"/>
                      </w:rPr>
                    </w:pPr>
                    <w:r>
                      <w:rPr>
                        <w:rFonts w:ascii="Century Gothic" w:eastAsia="Century Gothic" w:hAnsi="Century Gothic" w:cs="Century Gothic"/>
                        <w:b/>
                        <w:color w:val="000000"/>
                        <w:sz w:val="20"/>
                      </w:rPr>
                      <w:t xml:space="preserve">Revised </w:t>
                    </w:r>
                  </w:p>
                  <w:p w14:paraId="07D4EE1C" w14:textId="19785D5D" w:rsidR="00433863" w:rsidRDefault="004A0F51" w:rsidP="004A0F51">
                    <w:pPr>
                      <w:spacing w:line="240" w:lineRule="auto"/>
                      <w:ind w:left="0" w:hanging="2"/>
                      <w:jc w:val="center"/>
                    </w:pPr>
                    <w:r w:rsidRPr="004A0F51">
                      <w:rPr>
                        <w:b/>
                        <w:bCs/>
                      </w:rPr>
                      <w:t>7.12</w:t>
                    </w:r>
                    <w:r>
                      <w:rPr>
                        <w:b/>
                        <w:bCs/>
                      </w:rPr>
                      <w:t>.23</w:t>
                    </w:r>
                  </w:p>
                  <w:p w14:paraId="0EBF4CF7" w14:textId="77777777" w:rsidR="00433863" w:rsidRDefault="00433863">
                    <w:pPr>
                      <w:spacing w:line="240" w:lineRule="auto"/>
                      <w:ind w:left="0" w:hanging="2"/>
                    </w:pPr>
                  </w:p>
                </w:txbxContent>
              </v:textbox>
            </v:rect>
          </w:pict>
        </mc:Fallback>
      </mc:AlternateContent>
    </w:r>
  </w:p>
  <w:p w14:paraId="2741FCA5" w14:textId="77777777" w:rsidR="00433863" w:rsidRDefault="00433863">
    <w:pPr>
      <w:tabs>
        <w:tab w:val="center" w:pos="4680"/>
        <w:tab w:val="right" w:pos="9360"/>
      </w:tabs>
      <w:ind w:left="0" w:hanging="2"/>
      <w:rPr>
        <w:rFonts w:ascii="Century Gothic" w:eastAsia="Century Gothic" w:hAnsi="Century Gothic" w:cs="Century Gothic"/>
        <w:sz w:val="20"/>
        <w:szCs w:val="20"/>
      </w:rPr>
    </w:pPr>
  </w:p>
  <w:p w14:paraId="29860AF4" w14:textId="77777777" w:rsidR="00433863" w:rsidRDefault="00433863">
    <w:pPr>
      <w:tabs>
        <w:tab w:val="center" w:pos="4680"/>
        <w:tab w:val="right" w:pos="9360"/>
      </w:tabs>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B4D" w14:textId="77777777" w:rsidR="00433863"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60288" behindDoc="0" locked="0" layoutInCell="1" hidden="0" allowOverlap="1" wp14:anchorId="1E26C12B" wp14:editId="4FCD5F18">
              <wp:simplePos x="0" y="0"/>
              <wp:positionH relativeFrom="column">
                <wp:posOffset>-126999</wp:posOffset>
              </wp:positionH>
              <wp:positionV relativeFrom="paragraph">
                <wp:posOffset>12700</wp:posOffset>
              </wp:positionV>
              <wp:extent cx="7118350" cy="1143000"/>
              <wp:effectExtent l="0" t="0" r="0" b="0"/>
              <wp:wrapNone/>
              <wp:docPr id="15" name="Group 15"/>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16" name="Group 16"/>
                      <wpg:cNvGrpSpPr/>
                      <wpg:grpSpPr>
                        <a:xfrm>
                          <a:off x="1786825" y="3208500"/>
                          <a:ext cx="7177518" cy="1143000"/>
                          <a:chOff x="3301" y="4253"/>
                          <a:chExt cx="11303" cy="1800"/>
                        </a:xfrm>
                      </wpg:grpSpPr>
                      <wps:wsp>
                        <wps:cNvPr id="17" name="Rectangle 17"/>
                        <wps:cNvSpPr/>
                        <wps:spPr>
                          <a:xfrm>
                            <a:off x="3301" y="4253"/>
                            <a:ext cx="11200" cy="1800"/>
                          </a:xfrm>
                          <a:prstGeom prst="rect">
                            <a:avLst/>
                          </a:prstGeom>
                          <a:noFill/>
                          <a:ln>
                            <a:noFill/>
                          </a:ln>
                        </wps:spPr>
                        <wps:txbx>
                          <w:txbxContent>
                            <w:p w14:paraId="61ADFDA3"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g:cNvPr id="18" name="Group 18"/>
                        <wpg:cNvGrpSpPr/>
                        <wpg:grpSpPr>
                          <a:xfrm>
                            <a:off x="3301" y="4253"/>
                            <a:ext cx="1800" cy="1800"/>
                            <a:chOff x="-1051532" y="-1062950"/>
                            <a:chExt cx="18" cy="18"/>
                          </a:xfrm>
                        </wpg:grpSpPr>
                        <wpg:grpSp>
                          <wpg:cNvPr id="19" name="Group 19"/>
                          <wpg:cNvGrpSpPr/>
                          <wpg:grpSpPr>
                            <a:xfrm>
                              <a:off x="-1051532" y="-1062950"/>
                              <a:ext cx="18" cy="18"/>
                              <a:chOff x="-2103092" y="-2125940"/>
                              <a:chExt cx="18" cy="18"/>
                            </a:xfrm>
                          </wpg:grpSpPr>
                          <wps:wsp>
                            <wps:cNvPr id="20" name="Rectangle 20"/>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6D0906E5"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21" name="Rectangle 21"/>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40579D21"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22" name="Right Triangle 22"/>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6AE0418A"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s:wsp>
                          <wps:cNvPr id="23" name="Right Triangle 23"/>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6D6848F0" w14:textId="77777777" w:rsidR="00433863" w:rsidRDefault="00433863">
                                <w:pPr>
                                  <w:spacing w:line="240" w:lineRule="auto"/>
                                  <w:ind w:left="0" w:hanging="2"/>
                                </w:pPr>
                              </w:p>
                            </w:txbxContent>
                          </wps:txbx>
                          <wps:bodyPr spcFirstLastPara="1" wrap="square" lIns="91425" tIns="91425" rIns="91425" bIns="91425" anchor="ctr" anchorCtr="0">
                            <a:noAutofit/>
                          </wps:bodyPr>
                        </wps:wsp>
                      </wpg:grpSp>
                      <wpg:grpSp>
                        <wpg:cNvPr id="24" name="Group 24"/>
                        <wpg:cNvGrpSpPr/>
                        <wpg:grpSpPr>
                          <a:xfrm>
                            <a:off x="5100" y="4253"/>
                            <a:ext cx="9504" cy="1800"/>
                            <a:chOff x="-1133761" y="-1062950"/>
                            <a:chExt cx="102" cy="18"/>
                          </a:xfrm>
                        </wpg:grpSpPr>
                        <wps:wsp>
                          <wps:cNvPr id="25" name="Rectangle 25"/>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5A228D52" w14:textId="77777777" w:rsidR="00433863" w:rsidRDefault="00433863">
                                <w:pPr>
                                  <w:spacing w:line="240" w:lineRule="auto"/>
                                  <w:ind w:left="0" w:hanging="2"/>
                                </w:pPr>
                              </w:p>
                            </w:txbxContent>
                          </wps:txbx>
                          <wps:bodyPr spcFirstLastPara="1" wrap="square" lIns="91425" tIns="91425" rIns="91425" bIns="91425" anchor="ctr" anchorCtr="0">
                            <a:noAutofit/>
                          </wps:bodyPr>
                        </wps:wsp>
                        <wps:wsp>
                          <wps:cNvPr id="26" name="Straight Arrow Connector 26"/>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27" name="Straight Arrow Connector 27"/>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1E26C12B" id="Group 15" o:spid="_x0000_s1040" style="position:absolute;margin-left:-10pt;margin-top:1pt;width:560.5pt;height:90pt;z-index:251660288"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">
              <v:group id="Group 16" o:spid="_x0000_s1041"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1ADFDA3" w14:textId="77777777" w:rsidR="00433863" w:rsidRDefault="00433863">
                        <w:pPr>
                          <w:spacing w:line="240" w:lineRule="auto"/>
                          <w:ind w:left="0" w:hanging="2"/>
                        </w:pPr>
                      </w:p>
                    </w:txbxContent>
                  </v:textbox>
                </v:rect>
                <v:group id="Group 18" o:spid="_x0000_s1043"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4"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5"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" fillcolor="#936" strokecolor="#936">
                      <v:fill opacity="47802f"/>
                      <v:stroke startarrowwidth="narrow" startarrowlength="short" endarrowwidth="narrow" endarrowlength="short"/>
                      <v:textbox inset="2.53958mm,2.53958mm,2.53958mm,2.53958mm">
                        <w:txbxContent>
                          <w:p w14:paraId="6D0906E5" w14:textId="77777777" w:rsidR="00433863" w:rsidRDefault="00433863">
                            <w:pPr>
                              <w:spacing w:line="240" w:lineRule="auto"/>
                              <w:ind w:left="0" w:hanging="2"/>
                            </w:pPr>
                          </w:p>
                        </w:txbxContent>
                      </v:textbox>
                    </v:rect>
                    <v:rect id="Rectangle 21" o:spid="_x0000_s104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" fillcolor="#936" strokecolor="#936">
                      <v:stroke startarrowwidth="narrow" startarrowlength="short" endarrowwidth="narrow" endarrowlength="short"/>
                      <v:textbox inset="2.53958mm,2.53958mm,2.53958mm,2.53958mm">
                        <w:txbxContent>
                          <w:p w14:paraId="40579D21" w14:textId="77777777" w:rsidR="00433863" w:rsidRDefault="00433863">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22" o:spid="_x0000_s1047"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" fillcolor="#936" strokecolor="#936">
                      <v:stroke startarrowwidth="narrow" startarrowlength="short" endarrowwidth="narrow" endarrowlength="short"/>
                      <v:textbox inset="2.53958mm,2.53958mm,2.53958mm,2.53958mm">
                        <w:txbxContent>
                          <w:p w14:paraId="6AE0418A" w14:textId="77777777" w:rsidR="00433863" w:rsidRDefault="00433863">
                            <w:pPr>
                              <w:spacing w:line="240" w:lineRule="auto"/>
                              <w:ind w:left="0" w:hanging="2"/>
                            </w:pPr>
                          </w:p>
                        </w:txbxContent>
                      </v:textbox>
                    </v:shape>
                  </v:group>
                  <v:shape id="Right Triangle 23" o:spid="_x0000_s1048"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" fillcolor="#936" strokecolor="#936">
                    <v:fill opacity="43690f"/>
                    <v:stroke startarrowwidth="narrow" startarrowlength="short" endarrowwidth="narrow" endarrowlength="short"/>
                    <v:textbox inset="2.53958mm,2.53958mm,2.53958mm,2.53958mm">
                      <w:txbxContent>
                        <w:p w14:paraId="6D6848F0" w14:textId="77777777" w:rsidR="00433863" w:rsidRDefault="00433863">
                          <w:pPr>
                            <w:spacing w:line="240" w:lineRule="auto"/>
                            <w:ind w:left="0" w:hanging="2"/>
                          </w:pPr>
                        </w:p>
                      </w:txbxContent>
                    </v:textbox>
                  </v:shape>
                </v:group>
                <v:group id="Group 24" o:spid="_x0000_s1049"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0"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" filled="f" strokecolor="#936" strokeweight="3pt">
                    <v:stroke startarrowwidth="narrow" startarrowlength="short" endarrowwidth="narrow" endarrowlength="short"/>
                    <v:textbox inset="2.53958mm,2.53958mm,2.53958mm,2.53958mm">
                      <w:txbxContent>
                        <w:p w14:paraId="5A228D52" w14:textId="77777777" w:rsidR="00433863" w:rsidRDefault="00433863">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26" o:spid="_x0000_s1051"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" filled="t" strokecolor="#936" strokeweight="2pt">
                    <v:stroke joinstyle="miter"/>
                  </v:shape>
                  <v:shape id="Straight Arrow Connector 27" o:spid="_x0000_s1052"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" filled="t" strokecolor="#936" strokeweight="2pt">
                    <v:stroke joinstyle="miter"/>
                  </v:shape>
                </v:group>
              </v:group>
            </v:group>
          </w:pict>
        </mc:Fallback>
      </mc:AlternateContent>
    </w:r>
  </w:p>
  <w:p w14:paraId="6B990223" w14:textId="77777777" w:rsidR="00433863" w:rsidRDefault="00433863">
    <w:pPr>
      <w:tabs>
        <w:tab w:val="center" w:pos="4680"/>
        <w:tab w:val="right" w:pos="9360"/>
      </w:tabs>
      <w:ind w:left="0" w:hanging="2"/>
      <w:jc w:val="center"/>
      <w:rPr>
        <w:rFonts w:ascii="Century Gothic" w:eastAsia="Century Gothic" w:hAnsi="Century Gothic" w:cs="Century Gothic"/>
      </w:rPr>
    </w:pPr>
  </w:p>
  <w:p w14:paraId="67F3D865" w14:textId="77777777" w:rsidR="00433863"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VP of Technologies</w:t>
    </w:r>
    <w:r>
      <w:rPr>
        <w:noProof/>
      </w:rPr>
      <mc:AlternateContent>
        <mc:Choice Requires="wps">
          <w:drawing>
            <wp:anchor distT="0" distB="0" distL="114300" distR="114300" simplePos="0" relativeHeight="251661312" behindDoc="0" locked="0" layoutInCell="1" hidden="0" allowOverlap="1" wp14:anchorId="14C5F8B5" wp14:editId="09E2FB31">
              <wp:simplePos x="0" y="0"/>
              <wp:positionH relativeFrom="column">
                <wp:posOffset>6007100</wp:posOffset>
              </wp:positionH>
              <wp:positionV relativeFrom="paragraph">
                <wp:posOffset>228600</wp:posOffset>
              </wp:positionV>
              <wp:extent cx="946150" cy="476250"/>
              <wp:effectExtent l="0" t="0" r="0" b="0"/>
              <wp:wrapNone/>
              <wp:docPr id="28" name="Rectangle 28"/>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2BA65C26" w14:textId="77777777" w:rsidR="00433863" w:rsidRDefault="00000000">
                          <w:pPr>
                            <w:spacing w:line="240" w:lineRule="auto"/>
                            <w:ind w:left="0" w:hanging="2"/>
                            <w:jc w:val="center"/>
                          </w:pPr>
                          <w:r>
                            <w:rPr>
                              <w:rFonts w:ascii="Century Gothic" w:eastAsia="Century Gothic" w:hAnsi="Century Gothic" w:cs="Century Gothic"/>
                              <w:b/>
                              <w:color w:val="000000"/>
                              <w:sz w:val="20"/>
                            </w:rPr>
                            <w:t>Revised 03.01.2017</w:t>
                          </w:r>
                        </w:p>
                        <w:p w14:paraId="2829ED9B" w14:textId="77777777" w:rsidR="00433863" w:rsidRDefault="00433863">
                          <w:pPr>
                            <w:spacing w:line="240" w:lineRule="auto"/>
                            <w:ind w:left="0" w:hanging="2"/>
                          </w:pPr>
                        </w:p>
                        <w:p w14:paraId="6B8D17F1" w14:textId="77777777" w:rsidR="00433863" w:rsidRDefault="0043386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C5F8B5" id="Rectangle 28" o:spid="_x0000_s1053" style="position:absolute;left:0;text-align:left;margin-left:473pt;margin-top:18pt;width:7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" stroked="f">
              <v:textbox inset="2.53958mm,1.2694mm,2.53958mm,1.2694mm">
                <w:txbxContent>
                  <w:p w14:paraId="2BA65C26" w14:textId="77777777" w:rsidR="00433863" w:rsidRDefault="00000000">
                    <w:pPr>
                      <w:spacing w:line="240" w:lineRule="auto"/>
                      <w:ind w:left="0" w:hanging="2"/>
                      <w:jc w:val="center"/>
                    </w:pPr>
                    <w:r>
                      <w:rPr>
                        <w:rFonts w:ascii="Century Gothic" w:eastAsia="Century Gothic" w:hAnsi="Century Gothic" w:cs="Century Gothic"/>
                        <w:b/>
                        <w:color w:val="000000"/>
                        <w:sz w:val="20"/>
                      </w:rPr>
                      <w:t>Revised 03.01.2017</w:t>
                    </w:r>
                  </w:p>
                  <w:p w14:paraId="2829ED9B" w14:textId="77777777" w:rsidR="00433863" w:rsidRDefault="00433863">
                    <w:pPr>
                      <w:spacing w:line="240" w:lineRule="auto"/>
                      <w:ind w:left="0" w:hanging="2"/>
                    </w:pPr>
                  </w:p>
                  <w:p w14:paraId="6B8D17F1" w14:textId="77777777" w:rsidR="00433863" w:rsidRDefault="00433863">
                    <w:pPr>
                      <w:spacing w:line="240" w:lineRule="auto"/>
                      <w:ind w:left="0" w:hanging="2"/>
                    </w:pPr>
                  </w:p>
                </w:txbxContent>
              </v:textbox>
            </v:rect>
          </w:pict>
        </mc:Fallback>
      </mc:AlternateContent>
    </w:r>
  </w:p>
  <w:p w14:paraId="10C19940" w14:textId="77777777" w:rsidR="00433863" w:rsidRDefault="00000000">
    <w:pPr>
      <w:tabs>
        <w:tab w:val="center" w:pos="4680"/>
        <w:tab w:val="right" w:pos="9360"/>
      </w:tabs>
      <w:ind w:left="0" w:hanging="2"/>
      <w:jc w:val="center"/>
      <w:rPr>
        <w:rFonts w:ascii="Century Gothic" w:eastAsia="Century Gothic" w:hAnsi="Century Gothic" w:cs="Century Gothic"/>
        <w:sz w:val="20"/>
        <w:szCs w:val="20"/>
      </w:rPr>
    </w:pPr>
    <w:r>
      <w:rPr>
        <w:rFonts w:ascii="Century Gothic" w:eastAsia="Century Gothic" w:hAnsi="Century Gothic" w:cs="Century Gothic"/>
        <w:b/>
      </w:rPr>
      <w:t>Name</w:t>
    </w:r>
  </w:p>
  <w:p w14:paraId="6E20D7B5" w14:textId="77777777" w:rsidR="00433863" w:rsidRDefault="0043386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E6A"/>
    <w:multiLevelType w:val="hybridMultilevel"/>
    <w:tmpl w:val="22AA3EAA"/>
    <w:lvl w:ilvl="0" w:tplc="DBECA1CE">
      <w:start w:val="1"/>
      <w:numFmt w:val="decimal"/>
      <w:lvlText w:val="%1."/>
      <w:lvlJc w:val="left"/>
      <w:pPr>
        <w:ind w:left="358" w:hanging="360"/>
      </w:pPr>
      <w:rPr>
        <w:rFonts w:hint="default"/>
      </w:rPr>
    </w:lvl>
    <w:lvl w:ilvl="1" w:tplc="7DA6A56C">
      <w:start w:val="1"/>
      <w:numFmt w:val="lowerLetter"/>
      <w:lvlText w:val="%2."/>
      <w:lvlJc w:val="left"/>
      <w:pPr>
        <w:ind w:left="1078" w:hanging="360"/>
      </w:pPr>
      <w:rPr>
        <w:rFonts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4F96AAA"/>
    <w:multiLevelType w:val="multilevel"/>
    <w:tmpl w:val="A566A7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7991971"/>
    <w:multiLevelType w:val="multilevel"/>
    <w:tmpl w:val="8C7ABD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651822"/>
    <w:multiLevelType w:val="multilevel"/>
    <w:tmpl w:val="F384D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816450D"/>
    <w:multiLevelType w:val="hybridMultilevel"/>
    <w:tmpl w:val="A140C210"/>
    <w:lvl w:ilvl="0" w:tplc="DBECA1CE">
      <w:start w:val="1"/>
      <w:numFmt w:val="decimal"/>
      <w:lvlText w:val="%1."/>
      <w:lvlJc w:val="left"/>
      <w:pPr>
        <w:ind w:left="35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B3D3E"/>
    <w:multiLevelType w:val="multilevel"/>
    <w:tmpl w:val="532AC5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CB86C62"/>
    <w:multiLevelType w:val="hybridMultilevel"/>
    <w:tmpl w:val="9B0CA920"/>
    <w:lvl w:ilvl="0" w:tplc="BBCE7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92695"/>
    <w:multiLevelType w:val="multilevel"/>
    <w:tmpl w:val="B93CD5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58234A1"/>
    <w:multiLevelType w:val="hybridMultilevel"/>
    <w:tmpl w:val="88F808E2"/>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65FF2EC8"/>
    <w:multiLevelType w:val="multilevel"/>
    <w:tmpl w:val="CDEC93F8"/>
    <w:lvl w:ilvl="0">
      <w:start w:val="1"/>
      <w:numFmt w:val="lowerLetter"/>
      <w:lvlText w:val="%1."/>
      <w:lvlJc w:val="left"/>
      <w:pPr>
        <w:ind w:left="1440" w:hanging="360"/>
      </w:pPr>
      <w:rPr>
        <w:vertAlign w:val="baseline"/>
      </w:rPr>
    </w:lvl>
    <w:lvl w:ilvl="1">
      <w:start w:val="1"/>
      <w:numFmt w:val="lowerRoman"/>
      <w:lvlText w:val="%2."/>
      <w:lvlJc w:val="righ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6C81567E"/>
    <w:multiLevelType w:val="hybridMultilevel"/>
    <w:tmpl w:val="DEEA4E9A"/>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1062220243">
    <w:abstractNumId w:val="9"/>
  </w:num>
  <w:num w:numId="2" w16cid:durableId="119761211">
    <w:abstractNumId w:val="7"/>
  </w:num>
  <w:num w:numId="3" w16cid:durableId="747583037">
    <w:abstractNumId w:val="1"/>
  </w:num>
  <w:num w:numId="4" w16cid:durableId="1472748189">
    <w:abstractNumId w:val="3"/>
  </w:num>
  <w:num w:numId="5" w16cid:durableId="867375626">
    <w:abstractNumId w:val="2"/>
  </w:num>
  <w:num w:numId="6" w16cid:durableId="1869679074">
    <w:abstractNumId w:val="5"/>
  </w:num>
  <w:num w:numId="7" w16cid:durableId="617949746">
    <w:abstractNumId w:val="6"/>
  </w:num>
  <w:num w:numId="8" w16cid:durableId="292180542">
    <w:abstractNumId w:val="10"/>
  </w:num>
  <w:num w:numId="9" w16cid:durableId="2011519317">
    <w:abstractNumId w:val="8"/>
  </w:num>
  <w:num w:numId="10" w16cid:durableId="197788020">
    <w:abstractNumId w:val="0"/>
  </w:num>
  <w:num w:numId="11" w16cid:durableId="12713538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Long">
    <w15:presenceInfo w15:providerId="Windows Live" w15:userId="03f682ac0983a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63"/>
    <w:rsid w:val="00003EF0"/>
    <w:rsid w:val="00084899"/>
    <w:rsid w:val="00092687"/>
    <w:rsid w:val="000B2CBC"/>
    <w:rsid w:val="000B2CF3"/>
    <w:rsid w:val="000F3184"/>
    <w:rsid w:val="00107948"/>
    <w:rsid w:val="001262EE"/>
    <w:rsid w:val="001439D9"/>
    <w:rsid w:val="00182D59"/>
    <w:rsid w:val="001C55C1"/>
    <w:rsid w:val="00203B06"/>
    <w:rsid w:val="002C7F49"/>
    <w:rsid w:val="002F5727"/>
    <w:rsid w:val="00323C16"/>
    <w:rsid w:val="00433863"/>
    <w:rsid w:val="00441D8E"/>
    <w:rsid w:val="00457561"/>
    <w:rsid w:val="00484545"/>
    <w:rsid w:val="00493F3A"/>
    <w:rsid w:val="004A0F51"/>
    <w:rsid w:val="00582E0B"/>
    <w:rsid w:val="005E2353"/>
    <w:rsid w:val="005F726F"/>
    <w:rsid w:val="006928D6"/>
    <w:rsid w:val="006F01C5"/>
    <w:rsid w:val="00726BBE"/>
    <w:rsid w:val="007718AF"/>
    <w:rsid w:val="007E6A4D"/>
    <w:rsid w:val="00815117"/>
    <w:rsid w:val="008611E0"/>
    <w:rsid w:val="00870285"/>
    <w:rsid w:val="00876B1C"/>
    <w:rsid w:val="00893C00"/>
    <w:rsid w:val="008B240E"/>
    <w:rsid w:val="008D0127"/>
    <w:rsid w:val="008D2DC3"/>
    <w:rsid w:val="008E2A40"/>
    <w:rsid w:val="008F64E0"/>
    <w:rsid w:val="00957ADB"/>
    <w:rsid w:val="009F0293"/>
    <w:rsid w:val="00A06D03"/>
    <w:rsid w:val="00A1132E"/>
    <w:rsid w:val="00A80C00"/>
    <w:rsid w:val="00AB165F"/>
    <w:rsid w:val="00B35273"/>
    <w:rsid w:val="00B45BBB"/>
    <w:rsid w:val="00B67DD0"/>
    <w:rsid w:val="00C06F28"/>
    <w:rsid w:val="00C33685"/>
    <w:rsid w:val="00C860E8"/>
    <w:rsid w:val="00CB61A7"/>
    <w:rsid w:val="00CC7EE1"/>
    <w:rsid w:val="00CD53AE"/>
    <w:rsid w:val="00D05384"/>
    <w:rsid w:val="00D515A9"/>
    <w:rsid w:val="00DD30BD"/>
    <w:rsid w:val="00DD40AD"/>
    <w:rsid w:val="00E4291B"/>
    <w:rsid w:val="00E64709"/>
    <w:rsid w:val="00EA415D"/>
    <w:rsid w:val="00EB4C38"/>
    <w:rsid w:val="00F02E8E"/>
    <w:rsid w:val="00F40BA6"/>
    <w:rsid w:val="00FC760F"/>
    <w:rsid w:val="00FE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C930"/>
  <w15:docId w15:val="{365C038C-EA93-46C6-9A4E-F57BBE98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uiPriority w:val="34"/>
    <w:qFormat/>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NormalWeb">
    <w:name w:val="Normal (Web)"/>
    <w:basedOn w:val="Normal"/>
    <w:qFormat/>
    <w:pPr>
      <w:spacing w:before="105" w:after="105" w:line="312" w:lineRule="atLeast"/>
    </w:pPr>
  </w:style>
  <w:style w:type="paragraph" w:customStyle="1" w:styleId="bodycopy">
    <w:name w:val="bodycopy"/>
    <w:basedOn w:val="Normal"/>
    <w:pPr>
      <w:spacing w:before="100" w:beforeAutospacing="1" w:after="100" w:afterAutospacing="1" w:line="270" w:lineRule="atLeast"/>
    </w:pPr>
    <w:rPr>
      <w:color w:val="393939"/>
      <w:sz w:val="18"/>
      <w:szCs w:val="1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1132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MOMDzpXuT3jSyVqQ5LRHQiLSg==">CgMxLjA4AHIhMXJQbGZWTy1JSGE4UVo0ak9zM0VTWTJDWHZNVThra2JQ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Roop</dc:creator>
  <cp:lastModifiedBy>Yvonne Long</cp:lastModifiedBy>
  <cp:revision>2</cp:revision>
  <cp:lastPrinted>2023-07-13T15:20:00Z</cp:lastPrinted>
  <dcterms:created xsi:type="dcterms:W3CDTF">2023-07-19T14:25:00Z</dcterms:created>
  <dcterms:modified xsi:type="dcterms:W3CDTF">2023-07-19T14:25:00Z</dcterms:modified>
</cp:coreProperties>
</file>